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CA" w:rsidRPr="00841FCA" w:rsidRDefault="00841FCA" w:rsidP="00841FCA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b/>
          <w:sz w:val="24"/>
          <w:szCs w:val="24"/>
        </w:rPr>
        <w:t>Танеева Ирина Викторовна, МОБУ «Красногвардейская СОШ имени Марченко А.А.», п. Красногвардеец.</w:t>
      </w: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FCA">
        <w:rPr>
          <w:rFonts w:ascii="Times New Roman" w:eastAsia="Calibri" w:hAnsi="Times New Roman" w:cs="Times New Roman"/>
          <w:sz w:val="24"/>
          <w:szCs w:val="24"/>
        </w:rPr>
        <w:br/>
      </w:r>
      <w:r w:rsidRPr="00841FCA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841FCA">
        <w:rPr>
          <w:rFonts w:ascii="Times New Roman" w:eastAsia="Calibri" w:hAnsi="Times New Roman" w:cs="Times New Roman"/>
          <w:sz w:val="24"/>
          <w:szCs w:val="24"/>
        </w:rPr>
        <w:br/>
      </w:r>
      <w:r w:rsidRPr="00841FCA">
        <w:rPr>
          <w:rFonts w:ascii="Times New Roman" w:eastAsia="Calibri" w:hAnsi="Times New Roman" w:cs="Times New Roman"/>
          <w:b/>
          <w:sz w:val="24"/>
          <w:szCs w:val="24"/>
        </w:rPr>
        <w:t>УМК «</w:t>
      </w:r>
      <w:r w:rsidRPr="00841FCA">
        <w:rPr>
          <w:rFonts w:ascii="Times New Roman" w:eastAsia="Calibri" w:hAnsi="Times New Roman" w:cs="Times New Roman"/>
          <w:sz w:val="24"/>
          <w:szCs w:val="24"/>
        </w:rPr>
        <w:t>Русский язык 9 класс» под редакцией М.М. Разумовской и П.А.</w:t>
      </w:r>
      <w:proofErr w:type="spellStart"/>
      <w:r w:rsidRPr="00841FCA">
        <w:rPr>
          <w:rFonts w:ascii="Times New Roman" w:eastAsia="Calibri" w:hAnsi="Times New Roman" w:cs="Times New Roman"/>
          <w:sz w:val="24"/>
          <w:szCs w:val="24"/>
        </w:rPr>
        <w:t>Леканта</w:t>
      </w:r>
      <w:proofErr w:type="spellEnd"/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>,</w:t>
      </w:r>
      <w:r w:rsidRPr="00841FCA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ДРОФА», </w:t>
      </w:r>
      <w:r w:rsidRPr="00841FCA">
        <w:rPr>
          <w:rFonts w:ascii="Times New Roman" w:eastAsia="Calibri" w:hAnsi="Times New Roman" w:cs="Times New Roman"/>
          <w:sz w:val="24"/>
          <w:szCs w:val="24"/>
        </w:rPr>
        <w:t>2001 г.</w:t>
      </w:r>
      <w:r w:rsidRPr="00841F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1FCA">
        <w:rPr>
          <w:rFonts w:ascii="Times New Roman" w:eastAsia="Calibri" w:hAnsi="Times New Roman" w:cs="Times New Roman"/>
          <w:b/>
          <w:sz w:val="24"/>
          <w:szCs w:val="24"/>
        </w:rPr>
        <w:br/>
        <w:t>Класс:</w:t>
      </w:r>
      <w:r w:rsidRPr="00841F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1FCA">
        <w:rPr>
          <w:rFonts w:ascii="Times New Roman" w:eastAsia="Calibri" w:hAnsi="Times New Roman" w:cs="Times New Roman"/>
          <w:sz w:val="24"/>
          <w:szCs w:val="24"/>
        </w:rPr>
        <w:t>9</w:t>
      </w:r>
      <w:r w:rsidRPr="00841FCA">
        <w:rPr>
          <w:rFonts w:ascii="Times New Roman" w:eastAsia="Calibri" w:hAnsi="Times New Roman" w:cs="Times New Roman"/>
          <w:sz w:val="24"/>
          <w:szCs w:val="24"/>
        </w:rPr>
        <w:br/>
      </w:r>
      <w:r w:rsidRPr="00841FCA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841FCA">
        <w:rPr>
          <w:rFonts w:ascii="Times New Roman" w:hAnsi="Times New Roman" w:cs="Times New Roman"/>
          <w:sz w:val="24"/>
          <w:szCs w:val="24"/>
        </w:rPr>
        <w:t xml:space="preserve">  </w:t>
      </w: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"Сложноподчиненные предложения с 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>придаточными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условия"</w:t>
      </w:r>
    </w:p>
    <w:p w:rsidR="00841FCA" w:rsidRPr="00841FCA" w:rsidRDefault="00841FCA" w:rsidP="00841FCA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( с применением технологии развития критического мышления)</w:t>
      </w:r>
      <w:r w:rsidRPr="00841FCA">
        <w:rPr>
          <w:rFonts w:ascii="Times New Roman" w:eastAsia="Calibri" w:hAnsi="Times New Roman" w:cs="Times New Roman"/>
          <w:sz w:val="24"/>
          <w:szCs w:val="24"/>
        </w:rPr>
        <w:br/>
      </w:r>
      <w:r w:rsidRPr="00841FCA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41FCA">
        <w:rPr>
          <w:rFonts w:ascii="Times New Roman" w:eastAsia="Calibri" w:hAnsi="Times New Roman" w:cs="Times New Roman"/>
          <w:sz w:val="24"/>
          <w:szCs w:val="24"/>
        </w:rPr>
        <w:t>изучение нового материала</w:t>
      </w:r>
    </w:p>
    <w:p w:rsidR="00EF069A" w:rsidRPr="00841FCA" w:rsidRDefault="00EF069A" w:rsidP="00841FCA">
      <w:pPr>
        <w:pStyle w:val="a8"/>
        <w:rPr>
          <w:ins w:id="0" w:author="Unknown"/>
          <w:rFonts w:ascii="Times New Roman" w:eastAsia="Calibri" w:hAnsi="Times New Roman" w:cs="Times New Roman"/>
          <w:b/>
          <w:sz w:val="24"/>
          <w:szCs w:val="24"/>
        </w:rPr>
      </w:pPr>
      <w:r w:rsidRPr="00841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257D" w:rsidRPr="00841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F54EA6" w:rsidRPr="00841FCA" w:rsidRDefault="00F54EA6" w:rsidP="00841FCA">
      <w:pPr>
        <w:pStyle w:val="a8"/>
        <w:numPr>
          <w:ilvl w:val="0"/>
          <w:numId w:val="11"/>
        </w:numPr>
        <w:rPr>
          <w:rFonts w:ascii="Times New Roman" w:hAnsi="Times New Roman" w:cs="Times New Roman"/>
          <w:lang w:eastAsia="ru-RU"/>
        </w:rPr>
      </w:pPr>
      <w:r w:rsidRPr="00841FCA">
        <w:rPr>
          <w:rFonts w:ascii="Times New Roman" w:hAnsi="Times New Roman" w:cs="Times New Roman"/>
          <w:lang w:eastAsia="ru-RU"/>
        </w:rPr>
        <w:t>Обобщение знаний и умений по теме.</w:t>
      </w:r>
    </w:p>
    <w:p w:rsidR="00F54EA6" w:rsidRPr="00841FCA" w:rsidRDefault="00F54EA6" w:rsidP="00841FCA">
      <w:pPr>
        <w:pStyle w:val="a8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841FCA">
        <w:rPr>
          <w:rFonts w:ascii="Times New Roman" w:hAnsi="Times New Roman" w:cs="Times New Roman"/>
          <w:lang w:eastAsia="ru-RU"/>
        </w:rPr>
        <w:t>Формирование умений определять вид придаточных.</w:t>
      </w:r>
    </w:p>
    <w:p w:rsidR="00F54EA6" w:rsidRPr="00841FCA" w:rsidRDefault="00F54EA6" w:rsidP="00841FCA">
      <w:pPr>
        <w:pStyle w:val="a8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841FCA">
        <w:rPr>
          <w:rFonts w:ascii="Times New Roman" w:hAnsi="Times New Roman" w:cs="Times New Roman"/>
          <w:lang w:eastAsia="ru-RU"/>
        </w:rPr>
        <w:t>Строить схемы предложений.</w:t>
      </w:r>
    </w:p>
    <w:p w:rsidR="00EF069A" w:rsidRPr="00841FCA" w:rsidRDefault="00665316" w:rsidP="00841FCA">
      <w:pPr>
        <w:pStyle w:val="a8"/>
        <w:numPr>
          <w:ilvl w:val="0"/>
          <w:numId w:val="12"/>
        </w:numPr>
        <w:rPr>
          <w:ins w:id="1" w:author="Unknown"/>
          <w:rFonts w:ascii="Times New Roman" w:hAnsi="Times New Roman" w:cs="Times New Roman"/>
          <w:lang w:eastAsia="ru-RU"/>
        </w:rPr>
      </w:pPr>
      <w:r w:rsidRPr="00841FCA">
        <w:rPr>
          <w:rFonts w:ascii="Times New Roman" w:hAnsi="Times New Roman" w:cs="Times New Roman"/>
          <w:lang w:eastAsia="ru-RU"/>
        </w:rPr>
        <w:t>Находить в СПП главное и придаточное предложения, видеть средства связи.</w:t>
      </w:r>
      <w:ins w:id="2" w:author="Unknown">
        <w:r w:rsidR="00EF069A" w:rsidRPr="00841FCA">
          <w:rPr>
            <w:rFonts w:ascii="Times New Roman" w:hAnsi="Times New Roman" w:cs="Times New Roman"/>
            <w:lang w:eastAsia="ru-RU"/>
          </w:rPr>
          <w:t xml:space="preserve"> </w:t>
        </w:r>
      </w:ins>
    </w:p>
    <w:p w:rsidR="00F54EA6" w:rsidRPr="00841FCA" w:rsidRDefault="00483333" w:rsidP="00841FCA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841FCA">
        <w:rPr>
          <w:rFonts w:ascii="Times New Roman" w:hAnsi="Times New Roman" w:cs="Times New Roman"/>
          <w:lang w:eastAsia="ru-RU"/>
        </w:rPr>
        <w:t>Объясня</w:t>
      </w:r>
      <w:r w:rsidR="00F54EA6" w:rsidRPr="00841FCA">
        <w:rPr>
          <w:rFonts w:ascii="Times New Roman" w:hAnsi="Times New Roman" w:cs="Times New Roman"/>
          <w:lang w:eastAsia="ru-RU"/>
        </w:rPr>
        <w:t>ть постановку знаков препинания.</w:t>
      </w:r>
    </w:p>
    <w:p w:rsidR="00665316" w:rsidRPr="00841FCA" w:rsidRDefault="00665316" w:rsidP="00841FCA">
      <w:pPr>
        <w:pStyle w:val="a8"/>
        <w:numPr>
          <w:ilvl w:val="0"/>
          <w:numId w:val="12"/>
        </w:numPr>
        <w:rPr>
          <w:ins w:id="3" w:author="Unknown"/>
          <w:rFonts w:ascii="Times New Roman" w:hAnsi="Times New Roman" w:cs="Times New Roman"/>
        </w:rPr>
      </w:pPr>
      <w:r w:rsidRPr="00841FCA">
        <w:rPr>
          <w:rFonts w:ascii="Times New Roman" w:hAnsi="Times New Roman" w:cs="Times New Roman"/>
        </w:rPr>
        <w:t>Развивать умение работать в группе малого состава.</w:t>
      </w:r>
    </w:p>
    <w:p w:rsidR="00F54EA6" w:rsidRPr="00841FCA" w:rsidRDefault="00F54EA6" w:rsidP="00841FCA">
      <w:pPr>
        <w:pStyle w:val="a8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841FCA">
        <w:rPr>
          <w:rFonts w:ascii="Times New Roman" w:hAnsi="Times New Roman" w:cs="Times New Roman"/>
          <w:lang w:eastAsia="ru-RU"/>
        </w:rPr>
        <w:t>Воспитание внимания, орфографической и пунктуационной зоркости.</w:t>
      </w:r>
    </w:p>
    <w:p w:rsidR="005776F1" w:rsidRPr="00841FCA" w:rsidRDefault="00F54EA6" w:rsidP="00841FCA">
      <w:pPr>
        <w:pStyle w:val="a8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841FCA">
        <w:rPr>
          <w:rFonts w:ascii="Times New Roman" w:hAnsi="Times New Roman" w:cs="Times New Roman"/>
          <w:lang w:eastAsia="ru-RU"/>
        </w:rPr>
        <w:t>Л</w:t>
      </w:r>
      <w:r w:rsidR="00AB6A18" w:rsidRPr="00841FCA">
        <w:rPr>
          <w:rFonts w:ascii="Times New Roman" w:hAnsi="Times New Roman" w:cs="Times New Roman"/>
          <w:lang w:eastAsia="ru-RU"/>
        </w:rPr>
        <w:t xml:space="preserve">юбовь к </w:t>
      </w:r>
      <w:r w:rsidR="00A56F96" w:rsidRPr="00841FCA">
        <w:rPr>
          <w:rFonts w:ascii="Times New Roman" w:hAnsi="Times New Roman" w:cs="Times New Roman"/>
          <w:lang w:eastAsia="ru-RU"/>
        </w:rPr>
        <w:t>родному языку</w:t>
      </w:r>
      <w:r w:rsidR="00AB6A18" w:rsidRPr="00841FCA">
        <w:rPr>
          <w:rFonts w:ascii="Times New Roman" w:hAnsi="Times New Roman" w:cs="Times New Roman"/>
          <w:lang w:eastAsia="ru-RU"/>
        </w:rPr>
        <w:t>.</w:t>
      </w:r>
    </w:p>
    <w:p w:rsidR="005776F1" w:rsidRPr="00841FCA" w:rsidRDefault="005776F1" w:rsidP="005776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CA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5776F1" w:rsidRPr="00841FCA" w:rsidRDefault="005776F1" w:rsidP="0009235B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hAnsi="Times New Roman" w:cs="Times New Roman"/>
          <w:sz w:val="24"/>
          <w:szCs w:val="24"/>
        </w:rPr>
        <w:t xml:space="preserve">  </w:t>
      </w: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сформировать устойчивые навыки определения </w:t>
      </w:r>
      <w:r w:rsidRPr="00841FCA">
        <w:rPr>
          <w:rFonts w:ascii="Times New Roman" w:hAnsi="Times New Roman" w:cs="Times New Roman"/>
          <w:sz w:val="24"/>
          <w:szCs w:val="24"/>
        </w:rPr>
        <w:t xml:space="preserve">  </w:t>
      </w:r>
      <w:r w:rsidRPr="00841FCA">
        <w:rPr>
          <w:rFonts w:ascii="Times New Roman" w:eastAsia="Calibri" w:hAnsi="Times New Roman" w:cs="Times New Roman"/>
          <w:sz w:val="24"/>
          <w:szCs w:val="24"/>
        </w:rPr>
        <w:t>сложноподчинённых предложений;</w:t>
      </w:r>
    </w:p>
    <w:p w:rsidR="005776F1" w:rsidRPr="00841FCA" w:rsidRDefault="005776F1" w:rsidP="0009235B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hAnsi="Times New Roman" w:cs="Times New Roman"/>
          <w:sz w:val="24"/>
          <w:szCs w:val="24"/>
        </w:rPr>
        <w:t xml:space="preserve">  </w:t>
      </w: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организовать применение знаний и умений, полученных при  </w:t>
      </w:r>
      <w:r w:rsidRPr="00841FCA">
        <w:rPr>
          <w:rFonts w:ascii="Times New Roman" w:hAnsi="Times New Roman" w:cs="Times New Roman"/>
          <w:sz w:val="24"/>
          <w:szCs w:val="24"/>
        </w:rPr>
        <w:t xml:space="preserve"> </w:t>
      </w:r>
      <w:r w:rsidRPr="00841FCA">
        <w:rPr>
          <w:rFonts w:ascii="Times New Roman" w:eastAsia="Calibri" w:hAnsi="Times New Roman" w:cs="Times New Roman"/>
          <w:sz w:val="24"/>
          <w:szCs w:val="24"/>
        </w:rPr>
        <w:t>изучении сложноподчинённых предложений;</w:t>
      </w:r>
    </w:p>
    <w:p w:rsidR="005776F1" w:rsidRPr="00841FCA" w:rsidRDefault="005776F1" w:rsidP="005776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FCA">
        <w:rPr>
          <w:rFonts w:ascii="Times New Roman" w:hAnsi="Times New Roman" w:cs="Times New Roman"/>
          <w:sz w:val="24"/>
          <w:szCs w:val="24"/>
        </w:rPr>
        <w:t xml:space="preserve"> </w:t>
      </w:r>
      <w:r w:rsidRPr="00841FCA">
        <w:rPr>
          <w:rFonts w:ascii="Times New Roman" w:eastAsia="Calibri" w:hAnsi="Times New Roman" w:cs="Times New Roman"/>
          <w:sz w:val="24"/>
          <w:szCs w:val="24"/>
        </w:rPr>
        <w:t>повторить знания о сложноподчинённых предложениях.</w:t>
      </w:r>
    </w:p>
    <w:p w:rsidR="00665316" w:rsidRPr="00841FCA" w:rsidRDefault="00665316" w:rsidP="005776F1">
      <w:pPr>
        <w:pStyle w:val="a3"/>
        <w:ind w:left="360"/>
      </w:pPr>
      <w:r w:rsidRPr="00841FCA">
        <w:rPr>
          <w:b/>
          <w:bCs/>
        </w:rPr>
        <w:t xml:space="preserve">Оборудование: </w:t>
      </w:r>
    </w:p>
    <w:p w:rsidR="00665316" w:rsidRPr="00841FCA" w:rsidRDefault="00665316" w:rsidP="00665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1FCA">
        <w:rPr>
          <w:rFonts w:ascii="Times New Roman" w:hAnsi="Times New Roman" w:cs="Times New Roman"/>
          <w:sz w:val="24"/>
          <w:szCs w:val="24"/>
        </w:rPr>
        <w:t>Раздаточный материал для</w:t>
      </w:r>
      <w:r w:rsidR="00A56F96" w:rsidRPr="00841FCA">
        <w:rPr>
          <w:rFonts w:ascii="Times New Roman" w:hAnsi="Times New Roman" w:cs="Times New Roman"/>
          <w:sz w:val="24"/>
          <w:szCs w:val="24"/>
        </w:rPr>
        <w:t xml:space="preserve"> индивидуальной </w:t>
      </w:r>
      <w:r w:rsidRPr="00841FCA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Start"/>
      <w:r w:rsidRPr="00841FCA">
        <w:rPr>
          <w:rFonts w:ascii="Times New Roman" w:hAnsi="Times New Roman" w:cs="Times New Roman"/>
          <w:sz w:val="24"/>
          <w:szCs w:val="24"/>
        </w:rPr>
        <w:t xml:space="preserve"> </w:t>
      </w:r>
      <w:r w:rsidR="00A56F96" w:rsidRPr="00841F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6F96" w:rsidRPr="00841FCA">
        <w:rPr>
          <w:rFonts w:ascii="Times New Roman" w:hAnsi="Times New Roman" w:cs="Times New Roman"/>
          <w:sz w:val="24"/>
          <w:szCs w:val="24"/>
        </w:rPr>
        <w:t xml:space="preserve"> тестовые задания учащимся</w:t>
      </w:r>
      <w:r w:rsidR="00F54EA6" w:rsidRPr="00841FCA">
        <w:rPr>
          <w:rFonts w:ascii="Times New Roman" w:hAnsi="Times New Roman" w:cs="Times New Roman"/>
          <w:sz w:val="24"/>
          <w:szCs w:val="24"/>
        </w:rPr>
        <w:t>.</w:t>
      </w:r>
    </w:p>
    <w:p w:rsidR="00665316" w:rsidRPr="00841FCA" w:rsidRDefault="00665316" w:rsidP="005776F1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hAnsi="Times New Roman" w:cs="Times New Roman"/>
          <w:sz w:val="24"/>
          <w:szCs w:val="24"/>
        </w:rPr>
      </w:pPr>
      <w:r w:rsidRPr="00841FCA">
        <w:rPr>
          <w:rFonts w:ascii="Times New Roman" w:hAnsi="Times New Roman" w:cs="Times New Roman"/>
          <w:sz w:val="24"/>
          <w:szCs w:val="24"/>
        </w:rPr>
        <w:t>Проектор, компьютер</w:t>
      </w:r>
      <w:r w:rsidR="0001257D" w:rsidRPr="00841FCA">
        <w:rPr>
          <w:rFonts w:ascii="Times New Roman" w:hAnsi="Times New Roman" w:cs="Times New Roman"/>
          <w:sz w:val="24"/>
          <w:szCs w:val="24"/>
        </w:rPr>
        <w:t>, презентация</w:t>
      </w:r>
      <w:r w:rsidRPr="00841FCA">
        <w:rPr>
          <w:rFonts w:ascii="Times New Roman" w:hAnsi="Times New Roman" w:cs="Times New Roman"/>
          <w:sz w:val="24"/>
          <w:szCs w:val="24"/>
        </w:rPr>
        <w:t>.</w:t>
      </w:r>
    </w:p>
    <w:p w:rsidR="00EF069A" w:rsidRPr="00841FCA" w:rsidRDefault="0001257D" w:rsidP="00EF0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665316" w:rsidRPr="00841FCA" w:rsidRDefault="00665316" w:rsidP="00665316">
      <w:pPr>
        <w:pStyle w:val="a3"/>
        <w:rPr>
          <w:b/>
          <w:bCs/>
        </w:rPr>
      </w:pPr>
      <w:r w:rsidRPr="00841FCA">
        <w:rPr>
          <w:b/>
          <w:bCs/>
        </w:rPr>
        <w:t>I. Слово учителя</w:t>
      </w:r>
    </w:p>
    <w:p w:rsidR="00C758E2" w:rsidRPr="00841FCA" w:rsidRDefault="00D83F2F" w:rsidP="00D83F2F">
      <w:pPr>
        <w:pStyle w:val="a3"/>
      </w:pPr>
      <w:r w:rsidRPr="00841FCA">
        <w:t>Сегодня мы продолжаем изучать тему сложноподчине</w:t>
      </w:r>
      <w:r w:rsidR="00C758E2" w:rsidRPr="00841FCA">
        <w:t>нных предложений с придаточными</w:t>
      </w:r>
      <w:r w:rsidRPr="00841FCA">
        <w:t>,</w:t>
      </w:r>
      <w:r w:rsidR="00C758E2" w:rsidRPr="00841FCA">
        <w:t xml:space="preserve"> </w:t>
      </w:r>
      <w:r w:rsidRPr="00841FCA">
        <w:t>многое повторим, вспомним виды придаточных в СП</w:t>
      </w:r>
      <w:r w:rsidR="00C758E2" w:rsidRPr="00841FCA">
        <w:t>П</w:t>
      </w:r>
      <w:proofErr w:type="gramStart"/>
      <w:r w:rsidR="00C758E2" w:rsidRPr="00841FCA">
        <w:t xml:space="preserve"> .</w:t>
      </w:r>
      <w:proofErr w:type="gramEnd"/>
      <w:r w:rsidR="00C758E2" w:rsidRPr="00841FCA">
        <w:t xml:space="preserve"> </w:t>
      </w:r>
    </w:p>
    <w:p w:rsidR="00C758E2" w:rsidRPr="00841FCA" w:rsidRDefault="00C758E2" w:rsidP="00C758E2">
      <w:pPr>
        <w:pStyle w:val="a8"/>
        <w:rPr>
          <w:rFonts w:ascii="Times New Roman" w:hAnsi="Times New Roman" w:cs="Times New Roman"/>
          <w:sz w:val="24"/>
          <w:szCs w:val="24"/>
        </w:rPr>
      </w:pPr>
      <w:r w:rsidRPr="00841FCA">
        <w:rPr>
          <w:rFonts w:ascii="Times New Roman" w:hAnsi="Times New Roman" w:cs="Times New Roman"/>
          <w:sz w:val="24"/>
          <w:szCs w:val="24"/>
        </w:rPr>
        <w:t>-дома вы должны были ос</w:t>
      </w:r>
      <w:r w:rsidR="00841FCA">
        <w:rPr>
          <w:rFonts w:ascii="Times New Roman" w:hAnsi="Times New Roman" w:cs="Times New Roman"/>
          <w:sz w:val="24"/>
          <w:szCs w:val="24"/>
        </w:rPr>
        <w:t xml:space="preserve">тавить СИНКВЕЙН по данной теме </w:t>
      </w:r>
      <w:r w:rsidRPr="00841FCA">
        <w:rPr>
          <w:rFonts w:ascii="Times New Roman" w:hAnsi="Times New Roman" w:cs="Times New Roman"/>
          <w:sz w:val="24"/>
          <w:szCs w:val="24"/>
        </w:rPr>
        <w:t>(вывешиваются на доску)</w:t>
      </w:r>
    </w:p>
    <w:p w:rsidR="00D83F2F" w:rsidRPr="00841FCA" w:rsidRDefault="00C758E2" w:rsidP="00C758E2">
      <w:pPr>
        <w:pStyle w:val="a8"/>
        <w:rPr>
          <w:rFonts w:ascii="Times New Roman" w:hAnsi="Times New Roman" w:cs="Times New Roman"/>
          <w:sz w:val="24"/>
          <w:szCs w:val="24"/>
        </w:rPr>
      </w:pPr>
      <w:r w:rsidRPr="00841FCA">
        <w:rPr>
          <w:rFonts w:ascii="Times New Roman" w:hAnsi="Times New Roman" w:cs="Times New Roman"/>
          <w:sz w:val="24"/>
          <w:szCs w:val="24"/>
        </w:rPr>
        <w:t>Узнаем еще об одном виде при</w:t>
      </w:r>
      <w:r w:rsidR="00D83F2F" w:rsidRPr="00841FCA">
        <w:rPr>
          <w:rFonts w:ascii="Times New Roman" w:hAnsi="Times New Roman" w:cs="Times New Roman"/>
          <w:sz w:val="24"/>
          <w:szCs w:val="24"/>
        </w:rPr>
        <w:t>д</w:t>
      </w:r>
      <w:r w:rsidRPr="00841FCA">
        <w:rPr>
          <w:rFonts w:ascii="Times New Roman" w:hAnsi="Times New Roman" w:cs="Times New Roman"/>
          <w:sz w:val="24"/>
          <w:szCs w:val="24"/>
        </w:rPr>
        <w:t>а</w:t>
      </w:r>
      <w:r w:rsidR="00D83F2F" w:rsidRPr="00841FCA">
        <w:rPr>
          <w:rFonts w:ascii="Times New Roman" w:hAnsi="Times New Roman" w:cs="Times New Roman"/>
          <w:sz w:val="24"/>
          <w:szCs w:val="24"/>
        </w:rPr>
        <w:t xml:space="preserve">точных-это СПП с </w:t>
      </w:r>
      <w:proofErr w:type="gramStart"/>
      <w:r w:rsidR="00D83F2F" w:rsidRPr="00841FCA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="00D83F2F" w:rsidRPr="00841FCA">
        <w:rPr>
          <w:rFonts w:ascii="Times New Roman" w:hAnsi="Times New Roman" w:cs="Times New Roman"/>
          <w:sz w:val="24"/>
          <w:szCs w:val="24"/>
        </w:rPr>
        <w:t xml:space="preserve"> условия. Откройте тетради, запишите число, классная работа и тема нашего урока «СПП с </w:t>
      </w:r>
      <w:proofErr w:type="gramStart"/>
      <w:r w:rsidR="00D83F2F" w:rsidRPr="00841FCA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="00D83F2F" w:rsidRPr="00841FCA">
        <w:rPr>
          <w:rFonts w:ascii="Times New Roman" w:hAnsi="Times New Roman" w:cs="Times New Roman"/>
          <w:sz w:val="24"/>
          <w:szCs w:val="24"/>
        </w:rPr>
        <w:t xml:space="preserve"> условия». </w:t>
      </w:r>
    </w:p>
    <w:p w:rsidR="00AF1A0B" w:rsidRPr="00841FCA" w:rsidRDefault="00AF1A0B" w:rsidP="00D83F2F">
      <w:pPr>
        <w:pStyle w:val="a3"/>
      </w:pPr>
      <w:r w:rsidRPr="00841FCA">
        <w:rPr>
          <w:b/>
        </w:rPr>
        <w:t>ПРОВЕРКА Д/</w:t>
      </w:r>
      <w:proofErr w:type="gramStart"/>
      <w:r w:rsidRPr="00841FCA">
        <w:rPr>
          <w:b/>
        </w:rPr>
        <w:t>З</w:t>
      </w:r>
      <w:proofErr w:type="gramEnd"/>
      <w:r w:rsidRPr="00841FCA">
        <w:t xml:space="preserve"> - №166</w:t>
      </w:r>
    </w:p>
    <w:p w:rsidR="00665316" w:rsidRPr="00841FCA" w:rsidRDefault="00665316" w:rsidP="00665316">
      <w:pPr>
        <w:pStyle w:val="a3"/>
      </w:pPr>
      <w:r w:rsidRPr="00841FCA">
        <w:t>Но прежде</w:t>
      </w:r>
      <w:r w:rsidR="00AF1A0B" w:rsidRPr="00841FCA">
        <w:t xml:space="preserve">, чем приступить к новой теме, мы </w:t>
      </w:r>
      <w:r w:rsidRPr="00841FCA">
        <w:t xml:space="preserve"> повторим </w:t>
      </w:r>
      <w:proofErr w:type="gramStart"/>
      <w:r w:rsidRPr="00841FCA">
        <w:t>изученное</w:t>
      </w:r>
      <w:proofErr w:type="gramEnd"/>
      <w:r w:rsidRPr="00841FCA">
        <w:t>.</w:t>
      </w:r>
    </w:p>
    <w:p w:rsidR="0009235B" w:rsidRPr="00841FCA" w:rsidRDefault="00C758E2" w:rsidP="00EA1A83">
      <w:pPr>
        <w:pStyle w:val="a3"/>
        <w:numPr>
          <w:ilvl w:val="0"/>
          <w:numId w:val="4"/>
        </w:numPr>
      </w:pPr>
      <w:r w:rsidRPr="00841FCA">
        <w:rPr>
          <w:b/>
          <w:bCs/>
        </w:rPr>
        <w:t>Групповая дискуссия</w:t>
      </w:r>
      <w:r w:rsidR="000F765E" w:rsidRPr="00841FCA">
        <w:rPr>
          <w:b/>
          <w:bCs/>
        </w:rPr>
        <w:t xml:space="preserve"> с составлением кластера</w:t>
      </w:r>
    </w:p>
    <w:p w:rsidR="00AB6A18" w:rsidRPr="00841FCA" w:rsidRDefault="000F765E" w:rsidP="000F765E">
      <w:pPr>
        <w:pStyle w:val="a3"/>
        <w:numPr>
          <w:ilvl w:val="0"/>
          <w:numId w:val="10"/>
        </w:numPr>
      </w:pPr>
      <w:r w:rsidRPr="00841FCA">
        <w:t>На какие виды делятся СПП по смысловым отношениям между главной и придаточной частью по структуре?</w:t>
      </w:r>
    </w:p>
    <w:p w:rsidR="000F765E" w:rsidRPr="00841FCA" w:rsidRDefault="000F765E" w:rsidP="000F765E">
      <w:pPr>
        <w:pStyle w:val="a3"/>
        <w:numPr>
          <w:ilvl w:val="0"/>
          <w:numId w:val="10"/>
        </w:numPr>
      </w:pPr>
      <w:r w:rsidRPr="00841FCA">
        <w:t xml:space="preserve">Дайте определение и расскажите о структурных особенностях СПП  с </w:t>
      </w:r>
      <w:proofErr w:type="gramStart"/>
      <w:r w:rsidRPr="00841FCA">
        <w:t>определительными</w:t>
      </w:r>
      <w:proofErr w:type="gramEnd"/>
      <w:r w:rsidRPr="00841FCA">
        <w:t>, изъяснительными и обстоятельственными придаточными предложения?</w:t>
      </w:r>
    </w:p>
    <w:p w:rsidR="000F765E" w:rsidRPr="00841FCA" w:rsidRDefault="00841FCA" w:rsidP="000F765E">
      <w:pPr>
        <w:pStyle w:val="a3"/>
        <w:ind w:left="1440"/>
      </w:pPr>
      <w:r w:rsidRPr="00841FC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.7pt;margin-top:28.05pt;width:186pt;height:39pt;z-index:251659264">
            <v:textbox>
              <w:txbxContent>
                <w:p w:rsidR="000F765E" w:rsidRDefault="000F765E" w:rsidP="00E7320F">
                  <w:pPr>
                    <w:shd w:val="clear" w:color="auto" w:fill="FFFF00"/>
                    <w:jc w:val="center"/>
                  </w:pPr>
                  <w:r w:rsidRPr="000F765E">
                    <w:t xml:space="preserve">Сложноподчиненные предложения с </w:t>
                  </w:r>
                  <w:proofErr w:type="gramStart"/>
                  <w:r w:rsidRPr="000F765E">
                    <w:t>придаточными</w:t>
                  </w:r>
                  <w:proofErr w:type="gramEnd"/>
                </w:p>
              </w:txbxContent>
            </v:textbox>
          </v:shape>
        </w:pict>
      </w:r>
      <w:r w:rsidRPr="00841FCA">
        <w:rPr>
          <w:noProof/>
        </w:rPr>
        <w:pict>
          <v:oval id="_x0000_s1026" style="position:absolute;left:0;text-align:left;margin-left:95.45pt;margin-top:2.55pt;width:341.25pt;height:88.15pt;z-index:251658240" fillcolor="#c0504d [3205]" strokecolor="#f2f2f2 [3041]" strokeweight="3pt">
            <v:shadow on="t" type="perspective" color="#622423 [1605]" opacity=".5" offset="1pt" offset2="-1pt"/>
          </v:oval>
        </w:pict>
      </w:r>
    </w:p>
    <w:p w:rsidR="000F765E" w:rsidRPr="00841FCA" w:rsidRDefault="000F765E" w:rsidP="000F765E">
      <w:pPr>
        <w:pStyle w:val="a3"/>
        <w:ind w:left="1080"/>
      </w:pPr>
    </w:p>
    <w:p w:rsidR="000F765E" w:rsidRPr="00841FCA" w:rsidRDefault="00841FCA" w:rsidP="000F765E">
      <w:pPr>
        <w:pStyle w:val="a3"/>
        <w:ind w:left="1080"/>
      </w:pPr>
      <w:r w:rsidRPr="00841FC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14.2pt;margin-top:23.75pt;width:56.25pt;height:37.5pt;flip:x;z-index:251666432" o:connectortype="straight">
            <v:stroke endarrow="block"/>
          </v:shape>
        </w:pict>
      </w:r>
    </w:p>
    <w:p w:rsidR="000F765E" w:rsidRPr="00841FCA" w:rsidRDefault="00841FCA" w:rsidP="000F765E">
      <w:pPr>
        <w:pStyle w:val="a3"/>
        <w:ind w:left="1080"/>
      </w:pPr>
      <w:r w:rsidRPr="00841FCA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left:0;text-align:left;margin-left:342.2pt;margin-top:20.65pt;width:176.25pt;height:62.2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841FCA">
        <w:rPr>
          <w:noProof/>
        </w:rPr>
        <w:pict>
          <v:shape id="_x0000_s1030" type="#_x0000_t122" style="position:absolute;left:0;text-align:left;margin-left:170.45pt;margin-top:25.15pt;width:152.25pt;height:57.75pt;z-index:251662336" fillcolor="#8064a2 [3207]" strokecolor="#8064a2 [3207]" strokeweight="10pt">
            <v:stroke linestyle="thinThin"/>
            <v:shadow color="#868686"/>
          </v:shape>
        </w:pict>
      </w:r>
      <w:r w:rsidRPr="00841FCA">
        <w:rPr>
          <w:noProof/>
        </w:rPr>
        <w:pict>
          <v:shape id="_x0000_s1028" type="#_x0000_t122" style="position:absolute;left:0;text-align:left;margin-left:4.7pt;margin-top:20.65pt;width:151.5pt;height:67.5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Pr="00841FCA">
        <w:rPr>
          <w:noProof/>
        </w:rPr>
        <w:pict>
          <v:shape id="_x0000_s1036" type="#_x0000_t32" style="position:absolute;left:0;text-align:left;margin-left:347.45pt;margin-top:.4pt;width:80.25pt;height:20.25pt;z-index:251668480" o:connectortype="straight">
            <v:stroke endarrow="block"/>
          </v:shape>
        </w:pict>
      </w:r>
      <w:r w:rsidRPr="00841FCA">
        <w:rPr>
          <w:noProof/>
        </w:rPr>
        <w:pict>
          <v:shape id="_x0000_s1035" type="#_x0000_t32" style="position:absolute;left:0;text-align:left;margin-left:260.45pt;margin-top:.4pt;width:2.25pt;height:30.75pt;flip:x;z-index:251667456" o:connectortype="straight">
            <v:stroke endarrow="block"/>
          </v:shape>
        </w:pict>
      </w:r>
    </w:p>
    <w:p w:rsidR="000F765E" w:rsidRPr="00841FCA" w:rsidRDefault="00841FCA" w:rsidP="000F765E">
      <w:pPr>
        <w:pStyle w:val="a3"/>
        <w:ind w:left="1080"/>
      </w:pPr>
      <w:r w:rsidRPr="00841FCA">
        <w:rPr>
          <w:noProof/>
        </w:rPr>
        <w:pict>
          <v:shape id="_x0000_s1031" type="#_x0000_t202" style="position:absolute;left:0;text-align:left;margin-left:178.7pt;margin-top:13.8pt;width:140.25pt;height:20.25pt;z-index:251663360">
            <v:textbox>
              <w:txbxContent>
                <w:p w:rsidR="000F765E" w:rsidRDefault="000F765E" w:rsidP="00806430">
                  <w:pPr>
                    <w:shd w:val="clear" w:color="auto" w:fill="92CDDC" w:themeFill="accent5" w:themeFillTint="99"/>
                  </w:pPr>
                  <w:r w:rsidRPr="000F765E">
                    <w:t>изъяснительными</w:t>
                  </w:r>
                </w:p>
              </w:txbxContent>
            </v:textbox>
          </v:shape>
        </w:pict>
      </w:r>
      <w:r w:rsidRPr="00841FCA">
        <w:rPr>
          <w:noProof/>
        </w:rPr>
        <w:pict>
          <v:shape id="_x0000_s1029" type="#_x0000_t202" style="position:absolute;left:0;text-align:left;margin-left:11.45pt;margin-top:17.55pt;width:141pt;height:21pt;z-index:251661312">
            <v:textbox>
              <w:txbxContent>
                <w:p w:rsidR="000F765E" w:rsidRDefault="000F765E" w:rsidP="00806430">
                  <w:pPr>
                    <w:shd w:val="clear" w:color="auto" w:fill="92CDDC" w:themeFill="accent5" w:themeFillTint="99"/>
                  </w:pPr>
                  <w:r w:rsidRPr="000F765E">
                    <w:t>определительными</w:t>
                  </w:r>
                </w:p>
              </w:txbxContent>
            </v:textbox>
          </v:shape>
        </w:pict>
      </w:r>
      <w:r w:rsidRPr="00841FCA">
        <w:rPr>
          <w:noProof/>
        </w:rPr>
        <w:pict>
          <v:shape id="_x0000_s1033" type="#_x0000_t202" style="position:absolute;left:0;text-align:left;margin-left:355.7pt;margin-top:8.55pt;width:135pt;height:25.5pt;z-index:251665408">
            <v:textbox>
              <w:txbxContent>
                <w:p w:rsidR="000F765E" w:rsidRDefault="000F765E" w:rsidP="00806430">
                  <w:pPr>
                    <w:shd w:val="clear" w:color="auto" w:fill="92CDDC" w:themeFill="accent5" w:themeFillTint="99"/>
                  </w:pPr>
                  <w:r w:rsidRPr="000F765E">
                    <w:t>обстоятельственными</w:t>
                  </w:r>
                </w:p>
              </w:txbxContent>
            </v:textbox>
          </v:shape>
        </w:pict>
      </w:r>
    </w:p>
    <w:p w:rsidR="000F765E" w:rsidRPr="00841FCA" w:rsidRDefault="00841FCA" w:rsidP="000F765E">
      <w:pPr>
        <w:pStyle w:val="a3"/>
        <w:ind w:left="1080"/>
        <w:rPr>
          <w:ins w:id="5" w:author="Unknown"/>
        </w:rPr>
      </w:pPr>
      <w:r w:rsidRPr="00841FCA">
        <w:rPr>
          <w:noProof/>
        </w:rPr>
        <w:pict>
          <v:shape id="_x0000_s1051" type="#_x0000_t32" style="position:absolute;left:0;text-align:left;margin-left:444.2pt;margin-top:14.05pt;width:.75pt;height:26.25pt;z-index:251683840" o:connectortype="straight">
            <v:stroke endarrow="block"/>
          </v:shape>
        </w:pict>
      </w:r>
      <w:r w:rsidRPr="00841FCA">
        <w:rPr>
          <w:noProof/>
        </w:rPr>
        <w:pict>
          <v:shape id="_x0000_s1050" type="#_x0000_t32" style="position:absolute;left:0;text-align:left;margin-left:262.7pt;margin-top:22.7pt;width:0;height:17.6pt;z-index:251682816" o:connectortype="straight">
            <v:stroke endarrow="block"/>
          </v:shape>
        </w:pict>
      </w:r>
      <w:r w:rsidRPr="00841FCA">
        <w:rPr>
          <w:noProof/>
        </w:rPr>
        <w:pict>
          <v:shape id="_x0000_s1049" type="#_x0000_t32" style="position:absolute;left:0;text-align:left;margin-left:95.45pt;margin-top:27.95pt;width:9.75pt;height:17.6pt;flip:x;z-index:251681792" o:connectortype="straight">
            <v:stroke endarrow="block"/>
          </v:shape>
        </w:pict>
      </w:r>
    </w:p>
    <w:p w:rsidR="00AB6A18" w:rsidRPr="00841FCA" w:rsidRDefault="00841FCA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202" style="position:absolute;margin-left:400.7pt;margin-top:26.7pt;width:90pt;height:78pt;z-index:251674624">
            <v:textbox>
              <w:txbxContent>
                <w:p w:rsidR="00806430" w:rsidRDefault="00806430" w:rsidP="00806430">
                  <w:pPr>
                    <w:shd w:val="clear" w:color="auto" w:fill="E5DFEC" w:themeFill="accent4" w:themeFillTint="33"/>
                  </w:pPr>
                  <w:proofErr w:type="gramStart"/>
                  <w:r w:rsidRPr="00806430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обозначают место, время, цель, причину, условие,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06430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уступку, сравнение, следствие, образ или способ действия, меру и степень</w:t>
                  </w:r>
                  <w:proofErr w:type="gramEnd"/>
                </w:p>
              </w:txbxContent>
            </v:textbox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1" type="#_x0000_t117" style="position:absolute;margin-left:371.45pt;margin-top:15.45pt;width:147pt;height:100.5pt;z-index:2516736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117" style="position:absolute;margin-left:.95pt;margin-top:15.45pt;width:169.5pt;height:100.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117" style="position:absolute;margin-left:178.7pt;margin-top:15.45pt;width:182.25pt;height:100.5pt;z-index:2516715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0F765E" w:rsidRPr="00841FCA" w:rsidRDefault="00841FCA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202" style="position:absolute;margin-left:20.45pt;margin-top:4.85pt;width:132pt;height:61.5pt;z-index:251670528">
            <v:textbox>
              <w:txbxContent>
                <w:p w:rsidR="000F765E" w:rsidRPr="00806430" w:rsidRDefault="000F765E" w:rsidP="00806430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6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определяют существительное или местоимение в главной части предложения</w:t>
                  </w:r>
                </w:p>
              </w:txbxContent>
            </v:textbox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202" style="position:absolute;margin-left:204.2pt;margin-top:4.85pt;width:138pt;height:61.5pt;z-index:251672576">
            <v:textbox>
              <w:txbxContent>
                <w:p w:rsidR="000F765E" w:rsidRPr="000F765E" w:rsidRDefault="000F765E" w:rsidP="00806430">
                  <w:pPr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76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изъясняют, дополняют, поясняют слово со значением речи, мысли, чувства, восприятия, находящееся в главной части предложения (сказуемое)</w:t>
                  </w:r>
                </w:p>
              </w:txbxContent>
            </v:textbox>
          </v:shape>
        </w:pict>
      </w:r>
    </w:p>
    <w:p w:rsidR="000F765E" w:rsidRPr="00841FCA" w:rsidRDefault="000F765E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65E" w:rsidRPr="00841FCA" w:rsidRDefault="00841FCA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63" type="#_x0000_t32" style="position:absolute;margin-left:427.7pt;margin-top:29.4pt;width:63pt;height:17.25pt;z-index:251696128" o:connectortype="straight">
            <v:stroke endarrow="block"/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32" style="position:absolute;margin-left:410.45pt;margin-top:29.4pt;width:17.25pt;height:17.25pt;flip:x;z-index:251695104" o:connectortype="straight">
            <v:stroke endarrow="block"/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5" type="#_x0000_t32" style="position:absolute;margin-left:262.7pt;margin-top:25.65pt;width:33.75pt;height:23.45pt;z-index:251687936" o:connectortype="straight">
            <v:stroke endarrow="block"/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margin-left:218.45pt;margin-top:25.65pt;width:44.25pt;height:28.5pt;flip:x;z-index:251686912" o:connectortype="straight">
            <v:stroke endarrow="block"/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32" style="position:absolute;margin-left:64.7pt;margin-top:25.65pt;width:24.75pt;height:32.25pt;z-index:251680768" o:connectortype="straight">
            <v:stroke endarrow="block"/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margin-left:51.2pt;margin-top:25.65pt;width:13.5pt;height:23.45pt;flip:x;z-index:251679744" o:connectortype="straight">
            <v:stroke endarrow="block"/>
          </v:shape>
        </w:pict>
      </w:r>
    </w:p>
    <w:p w:rsidR="00806430" w:rsidRPr="00841FCA" w:rsidRDefault="00841FCA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60" type="#_x0000_t11" style="position:absolute;margin-left:444.95pt;margin-top:16.55pt;width:79.5pt;height:103.5pt;z-index:251693056" fillcolor="#4bacc6 [3208]" strokecolor="#4bacc6 [3208]" strokeweight="10pt">
            <v:stroke linestyle="thinThin"/>
            <v:shadow color="#868686"/>
            <v:textbox>
              <w:txbxContent>
                <w:p w:rsidR="00E7320F" w:rsidRDefault="00E7320F"/>
              </w:txbxContent>
            </v:textbox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58" type="#_x0000_t130" style="position:absolute;margin-left:377.45pt;margin-top:19pt;width:75pt;height:95.8pt;z-index:25169100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11" style="position:absolute;margin-left:260.45pt;margin-top:19pt;width:111pt;height:95.8pt;z-index:251685888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202" style="position:absolute;margin-left:178.7pt;margin-top:27.8pt;width:59.25pt;height:61.5pt;z-index:251688960">
            <v:textbox>
              <w:txbxContent>
                <w:p w:rsidR="00E7320F" w:rsidRPr="00E7320F" w:rsidRDefault="00E7320F" w:rsidP="00E7320F">
                  <w:pPr>
                    <w:pStyle w:val="a8"/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32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отвечают на падежные </w:t>
                  </w:r>
                </w:p>
                <w:p w:rsidR="00E7320F" w:rsidRDefault="00E7320F" w:rsidP="00E7320F">
                  <w:pPr>
                    <w:shd w:val="clear" w:color="auto" w:fill="E5DFEC" w:themeFill="accent4" w:themeFillTint="33"/>
                  </w:pPr>
                  <w:r w:rsidRPr="00E7320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вопросы</w:t>
                  </w:r>
                </w:p>
              </w:txbxContent>
            </v:textbox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2" type="#_x0000_t15" style="position:absolute;margin-left:170.45pt;margin-top:24.05pt;width:96.75pt;height:78pt;z-index:25168486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11" style="position:absolute;margin-left:71.45pt;margin-top:11.3pt;width:81pt;height:108.75pt;z-index:25167769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43" type="#_x0000_t131" style="position:absolute;margin-left:-25.6pt;margin-top:29.9pt;width:108pt;height:86.15pt;rotation:15519983fd;z-index:251675648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806430" w:rsidRPr="00841FCA" w:rsidRDefault="00841FCA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202" style="position:absolute;margin-left:452.45pt;margin-top:16.45pt;width:66pt;height:42.75pt;z-index:251694080">
            <v:textbox>
              <w:txbxContent>
                <w:p w:rsidR="00E7320F" w:rsidRDefault="00E7320F" w:rsidP="00E7320F">
                  <w:pPr>
                    <w:shd w:val="clear" w:color="auto" w:fill="E5DFEC" w:themeFill="accent4" w:themeFillTint="33"/>
                  </w:pPr>
                  <w:r w:rsidRPr="00E7320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союзными словами: где, куда, откуда</w:t>
                  </w:r>
                </w:p>
              </w:txbxContent>
            </v:textbox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202" style="position:absolute;margin-left:384.95pt;margin-top:2.2pt;width:51.75pt;height:69.75pt;z-index:251692032">
            <v:textbox>
              <w:txbxContent>
                <w:p w:rsidR="00E7320F" w:rsidRPr="00E7320F" w:rsidRDefault="00E7320F" w:rsidP="00E7320F">
                  <w:pPr>
                    <w:pStyle w:val="a8"/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320F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 вопросы </w:t>
                  </w:r>
                </w:p>
                <w:p w:rsidR="00E7320F" w:rsidRPr="00E7320F" w:rsidRDefault="00E7320F" w:rsidP="00E7320F">
                  <w:pPr>
                    <w:shd w:val="clear" w:color="auto" w:fill="E5DFEC" w:themeFill="accent4" w:themeFillTint="33"/>
                    <w:rPr>
                      <w:sz w:val="18"/>
                      <w:szCs w:val="18"/>
                    </w:rPr>
                  </w:pPr>
                  <w:r w:rsidRPr="00E7320F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обстоятельства</w:t>
                  </w:r>
                </w:p>
              </w:txbxContent>
            </v:textbox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202" style="position:absolute;margin-left:267.2pt;margin-top:16.45pt;width:97.5pt;height:42.75pt;z-index:251689984">
            <v:textbox>
              <w:txbxContent>
                <w:p w:rsidR="00E7320F" w:rsidRPr="00E7320F" w:rsidRDefault="00E7320F" w:rsidP="00E7320F">
                  <w:pPr>
                    <w:pStyle w:val="a8"/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320F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союзными словами: кто, что, чей, </w:t>
                  </w:r>
                </w:p>
                <w:p w:rsidR="00E7320F" w:rsidRPr="00E7320F" w:rsidRDefault="00E7320F" w:rsidP="00E7320F">
                  <w:pPr>
                    <w:pStyle w:val="a8"/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320F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отчего, почему, зачем, </w:t>
                  </w:r>
                </w:p>
                <w:p w:rsidR="00E7320F" w:rsidRPr="00E7320F" w:rsidRDefault="00E7320F" w:rsidP="00E7320F">
                  <w:pPr>
                    <w:shd w:val="clear" w:color="auto" w:fill="E5DFEC" w:themeFill="accent4" w:themeFillTint="33"/>
                    <w:rPr>
                      <w:sz w:val="16"/>
                      <w:szCs w:val="16"/>
                    </w:rPr>
                  </w:pPr>
                  <w:r w:rsidRPr="00E7320F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как, где, когда</w:t>
                  </w:r>
                </w:p>
              </w:txbxContent>
            </v:textbox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202" style="position:absolute;margin-left:81.95pt;margin-top:2.2pt;width:60pt;height:69.75pt;z-index:251678720">
            <v:textbox>
              <w:txbxContent>
                <w:p w:rsidR="00806430" w:rsidRPr="00806430" w:rsidRDefault="00806430" w:rsidP="00806430">
                  <w:pPr>
                    <w:pStyle w:val="a8"/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64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союзными словами: какой, который, чей, где, кто, что</w:t>
                  </w:r>
                </w:p>
              </w:txbxContent>
            </v:textbox>
          </v:shape>
        </w:pict>
      </w:r>
      <w:r w:rsidRPr="00841FC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202" style="position:absolute;margin-left:.95pt;margin-top:11.95pt;width:56.25pt;height:67.5pt;z-index:251676672">
            <v:textbox>
              <w:txbxContent>
                <w:p w:rsidR="00806430" w:rsidRDefault="00806430" w:rsidP="00806430">
                  <w:pPr>
                    <w:shd w:val="clear" w:color="auto" w:fill="E5DFEC" w:themeFill="accent4" w:themeFillTint="33"/>
                  </w:pPr>
                  <w:r w:rsidRPr="00AF1A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какой? который? чей?</w:t>
                  </w:r>
                </w:p>
              </w:txbxContent>
            </v:textbox>
          </v:shape>
        </w:pict>
      </w:r>
    </w:p>
    <w:p w:rsidR="00806430" w:rsidRPr="00841FCA" w:rsidRDefault="00806430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430" w:rsidRPr="00841FCA" w:rsidRDefault="00806430" w:rsidP="000F7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8E2" w:rsidRPr="00841FCA" w:rsidRDefault="00C758E2" w:rsidP="00AB6A18">
      <w:pPr>
        <w:pStyle w:val="a3"/>
        <w:rPr>
          <w:b/>
          <w:bCs/>
        </w:rPr>
      </w:pPr>
    </w:p>
    <w:p w:rsidR="00AB6A18" w:rsidRPr="00841FCA" w:rsidRDefault="0057676A" w:rsidP="00AB6A18">
      <w:pPr>
        <w:pStyle w:val="a3"/>
      </w:pPr>
      <w:r w:rsidRPr="00841FCA">
        <w:rPr>
          <w:b/>
          <w:bCs/>
        </w:rPr>
        <w:t>Наше золотое правило: “Лучшая теория — это практика”</w:t>
      </w:r>
      <w:r w:rsidRPr="00841FCA">
        <w:t xml:space="preserve">. Применим полученные теоретические сведения </w:t>
      </w:r>
      <w:r w:rsidR="00EA1A83" w:rsidRPr="00841FCA">
        <w:t>на  практике</w:t>
      </w:r>
      <w:r w:rsidRPr="00841FCA">
        <w:t xml:space="preserve">. </w:t>
      </w:r>
    </w:p>
    <w:p w:rsidR="00EA1A83" w:rsidRPr="00841FCA" w:rsidRDefault="00483333" w:rsidP="00EA1A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1FCA">
        <w:rPr>
          <w:rFonts w:ascii="Times New Roman" w:hAnsi="Times New Roman" w:cs="Times New Roman"/>
          <w:b/>
          <w:i/>
          <w:sz w:val="24"/>
          <w:szCs w:val="24"/>
        </w:rPr>
        <w:t>Конструирование предложений.</w:t>
      </w:r>
    </w:p>
    <w:p w:rsidR="00EA1A83" w:rsidRPr="00841FCA" w:rsidRDefault="00EA1A83" w:rsidP="00AB6A18">
      <w:pPr>
        <w:pStyle w:val="a3"/>
        <w:rPr>
          <w:b/>
        </w:rPr>
      </w:pPr>
      <w:r w:rsidRPr="00841FCA">
        <w:rPr>
          <w:b/>
        </w:rPr>
        <w:t>Задание: преобразуйте ССП в СПП уступки.</w:t>
      </w:r>
      <w:r w:rsidR="00B63252" w:rsidRPr="00841FCA">
        <w:rPr>
          <w:b/>
        </w:rPr>
        <w:t xml:space="preserve"> 2 ученика на оценку, составить схему предложения, последнее пре</w:t>
      </w:r>
      <w:r w:rsidR="00C758E2" w:rsidRPr="00841FCA">
        <w:rPr>
          <w:b/>
        </w:rPr>
        <w:t>д</w:t>
      </w:r>
      <w:r w:rsidR="00B63252" w:rsidRPr="00841FCA">
        <w:rPr>
          <w:b/>
        </w:rPr>
        <w:t>ложение самостоятельно.</w:t>
      </w:r>
    </w:p>
    <w:p w:rsidR="00EA1A83" w:rsidRPr="00841FCA" w:rsidRDefault="00EA1A83" w:rsidP="00AB6A18">
      <w:pPr>
        <w:pStyle w:val="a3"/>
      </w:pPr>
      <w:r w:rsidRPr="00841FCA">
        <w:t>А) В горах светило яркое солнце, а в долинах ещё лежал густой туман. (Хотя в горах светило яркое солнце, в долинах ещё лежал густой туман).</w:t>
      </w:r>
    </w:p>
    <w:p w:rsidR="00EA1A83" w:rsidRPr="00841FCA" w:rsidRDefault="00EA1A83" w:rsidP="00AB6A18">
      <w:pPr>
        <w:pStyle w:val="a3"/>
      </w:pPr>
      <w:r w:rsidRPr="00841FCA">
        <w:t>Б) Ночью был сильный мороз, а днем с крыш капало. (Хотя  по ночам был сильный мороз, днем с крыш капало).</w:t>
      </w:r>
      <w:r w:rsidR="00AF1A0B" w:rsidRPr="00841FCA">
        <w:t xml:space="preserve"> - Что обозначает придаточное? ( Сообщение о факте)</w:t>
      </w:r>
    </w:p>
    <w:p w:rsidR="00AF1A0B" w:rsidRPr="00841FCA" w:rsidRDefault="00AF1A0B" w:rsidP="00AB6A18">
      <w:pPr>
        <w:pStyle w:val="a3"/>
      </w:pPr>
      <w:r w:rsidRPr="00841FCA">
        <w:t xml:space="preserve"> </w:t>
      </w:r>
      <w:r w:rsidRPr="00841FCA">
        <w:rPr>
          <w:color w:val="000000"/>
        </w:rPr>
        <w:t xml:space="preserve">– С помощью каких союзов присоединяются? </w:t>
      </w:r>
      <w:proofErr w:type="gramStart"/>
      <w:r w:rsidRPr="00841FCA">
        <w:rPr>
          <w:color w:val="000000"/>
        </w:rPr>
        <w:t xml:space="preserve">( </w:t>
      </w:r>
      <w:proofErr w:type="gramEnd"/>
      <w:r w:rsidRPr="00841FCA">
        <w:rPr>
          <w:color w:val="000000"/>
        </w:rPr>
        <w:t>хотя, несмотря на то, что; пусть, пускай, даром что)</w:t>
      </w:r>
    </w:p>
    <w:p w:rsidR="00D83F2F" w:rsidRPr="00841FCA" w:rsidRDefault="00D83F2F" w:rsidP="00AB6A18">
      <w:pPr>
        <w:pStyle w:val="a3"/>
        <w:rPr>
          <w:b/>
        </w:rPr>
      </w:pPr>
      <w:r w:rsidRPr="00841FCA">
        <w:rPr>
          <w:b/>
        </w:rPr>
        <w:t xml:space="preserve">Индивидуальная работа по карточкам:  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1F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1.карточка. 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Отметьте номера предложений с 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>придаточным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изъяснительным.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1. Кругом было так темно, что в двух шагах нельзя было рассмотреть человека.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Было решено, что завтра мы с </w:t>
      </w:r>
      <w:proofErr w:type="spellStart"/>
      <w:r w:rsidRPr="00841FCA">
        <w:rPr>
          <w:rFonts w:ascii="Times New Roman" w:eastAsia="Calibri" w:hAnsi="Times New Roman" w:cs="Times New Roman"/>
          <w:sz w:val="24"/>
          <w:szCs w:val="24"/>
        </w:rPr>
        <w:t>Дерсу</w:t>
      </w:r>
      <w:proofErr w:type="spellEnd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пойдём пешком.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3. Но вот опять к тому месту, где стреляли, стал стекаться народ.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4. Никто не знал, откуда у этого ворчливого старика брались ласковые слова.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5. Имейте в виду, что писатель должен отлично знать действительность.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b/>
          <w:i/>
          <w:sz w:val="24"/>
          <w:szCs w:val="24"/>
        </w:rPr>
        <w:t>2 карточка</w:t>
      </w: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. Отметьте номера предложений с 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>придаточными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обстоятельственными.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1. А когда он поселился в подмосковной усадьбе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>его дом стал похож на гостиницу.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2. Всякого он звал к себе так, словно тот ему был до смерти нужен.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3. Не верится, что эти толпы людей, кишащие в чеховских книгах, созданы одним человеком.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4. И было неизвестно, куда адресовать письмо.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5. Он успел </w:t>
      </w:r>
      <w:proofErr w:type="spellStart"/>
      <w:r w:rsidRPr="00841FCA">
        <w:rPr>
          <w:rFonts w:ascii="Times New Roman" w:eastAsia="Calibri" w:hAnsi="Times New Roman" w:cs="Times New Roman"/>
          <w:sz w:val="24"/>
          <w:szCs w:val="24"/>
        </w:rPr>
        <w:t>перевидаться</w:t>
      </w:r>
      <w:proofErr w:type="spellEnd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 со всеми приглашёнными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>так что  это не было их первой встречей.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1FCA">
        <w:rPr>
          <w:rFonts w:ascii="Times New Roman" w:eastAsia="Calibri" w:hAnsi="Times New Roman" w:cs="Times New Roman"/>
          <w:b/>
          <w:i/>
          <w:sz w:val="24"/>
          <w:szCs w:val="24"/>
        </w:rPr>
        <w:t>3 карточка.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Отметьте номера СПП с 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>придаточным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определительным.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1. Метели, что ломятся в двери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>с дороги меня не собьют.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2. Чтоб чем-нибудь играть от скуки, копьё стальное взял он в руки.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3. Я рожден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>чтоб целый мир был зритель торжества или гибели моей.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4. Детств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это путешествие, которое никому не удалось совершить дважды.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5. И Таня видит дом пустой, где жил недавно наш герой.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Ответы:    1 ученик - 2,4,5.</w:t>
      </w:r>
    </w:p>
    <w:p w:rsidR="00D83F2F" w:rsidRPr="00841FCA" w:rsidRDefault="009744A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3F2F" w:rsidRPr="00841FCA">
        <w:rPr>
          <w:rFonts w:ascii="Times New Roman" w:eastAsia="Calibri" w:hAnsi="Times New Roman" w:cs="Times New Roman"/>
          <w:sz w:val="24"/>
          <w:szCs w:val="24"/>
        </w:rPr>
        <w:t xml:space="preserve"> 2 ученик - 1,4,5.</w:t>
      </w:r>
    </w:p>
    <w:p w:rsidR="00D83F2F" w:rsidRPr="00841FCA" w:rsidRDefault="00D83F2F" w:rsidP="009744AF">
      <w:pPr>
        <w:pStyle w:val="a8"/>
        <w:rPr>
          <w:rFonts w:ascii="Times New Roman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744AF" w:rsidRPr="00841F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  3 ученик - 1,4,5.</w:t>
      </w:r>
    </w:p>
    <w:p w:rsidR="00D83F2F" w:rsidRPr="00841FCA" w:rsidRDefault="009744AF" w:rsidP="009744AF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1FCA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841FCA">
        <w:rPr>
          <w:rFonts w:ascii="Times New Roman" w:eastAsia="Calibri" w:hAnsi="Times New Roman" w:cs="Times New Roman"/>
          <w:b/>
          <w:i/>
          <w:sz w:val="24"/>
          <w:szCs w:val="24"/>
        </w:rPr>
        <w:t>карточка.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1F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Найдите к данным предложениям схемы. 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1. [гл.], (что).</w:t>
      </w:r>
      <w:r w:rsidRPr="00841FCA">
        <w:rPr>
          <w:rFonts w:ascii="Times New Roman" w:eastAsia="Calibri" w:hAnsi="Times New Roman" w:cs="Times New Roman"/>
          <w:sz w:val="24"/>
          <w:szCs w:val="24"/>
        </w:rPr>
        <w:tab/>
      </w:r>
      <w:r w:rsidRPr="00841FCA">
        <w:rPr>
          <w:rFonts w:ascii="Times New Roman" w:eastAsia="Calibri" w:hAnsi="Times New Roman" w:cs="Times New Roman"/>
          <w:sz w:val="24"/>
          <w:szCs w:val="24"/>
        </w:rPr>
        <w:tab/>
        <w:t xml:space="preserve">        1. Коль нет цветов среди зимы,  так и грустить о них не надо.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2. [сущ.], (котор</w:t>
      </w:r>
      <w:r w:rsidR="009744AF" w:rsidRPr="00841FCA">
        <w:rPr>
          <w:rFonts w:ascii="Times New Roman" w:hAnsi="Times New Roman" w:cs="Times New Roman"/>
          <w:sz w:val="24"/>
          <w:szCs w:val="24"/>
        </w:rPr>
        <w:t>ое</w:t>
      </w:r>
      <w:r w:rsidRPr="00841FCA">
        <w:rPr>
          <w:rFonts w:ascii="Times New Roman" w:eastAsia="Calibri" w:hAnsi="Times New Roman" w:cs="Times New Roman"/>
          <w:sz w:val="24"/>
          <w:szCs w:val="24"/>
        </w:rPr>
        <w:t>).</w:t>
      </w:r>
      <w:r w:rsidRPr="00841FCA">
        <w:rPr>
          <w:rFonts w:ascii="Times New Roman" w:eastAsia="Calibri" w:hAnsi="Times New Roman" w:cs="Times New Roman"/>
          <w:sz w:val="24"/>
          <w:szCs w:val="24"/>
        </w:rPr>
        <w:tab/>
        <w:t xml:space="preserve">         2.Я не могу сказать, что достиг цели.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3. (коль), [      ].</w:t>
      </w:r>
      <w:r w:rsidRPr="00841FC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3.А мне везде дорога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>где только ветер дует.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>4. [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    ]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, (так что) </w:t>
      </w:r>
      <w:r w:rsidRPr="00841FCA">
        <w:rPr>
          <w:rFonts w:ascii="Times New Roman" w:eastAsia="Calibri" w:hAnsi="Times New Roman" w:cs="Times New Roman"/>
          <w:sz w:val="24"/>
          <w:szCs w:val="24"/>
        </w:rPr>
        <w:tab/>
        <w:t xml:space="preserve">        4.Известие, которое привёз староста, всех огорчило.</w:t>
      </w:r>
    </w:p>
    <w:p w:rsidR="00D83F2F" w:rsidRPr="00841FCA" w:rsidRDefault="00D83F2F" w:rsidP="009744A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[ </w:t>
      </w:r>
      <w:proofErr w:type="gramEnd"/>
      <w:r w:rsidRPr="00841FCA">
        <w:rPr>
          <w:rFonts w:ascii="Times New Roman" w:eastAsia="Calibri" w:hAnsi="Times New Roman" w:cs="Times New Roman"/>
          <w:sz w:val="24"/>
          <w:szCs w:val="24"/>
        </w:rPr>
        <w:t>нареч.,   ( где),  ]</w:t>
      </w:r>
      <w:r w:rsidRPr="00841FCA">
        <w:rPr>
          <w:rFonts w:ascii="Times New Roman" w:eastAsia="Calibri" w:hAnsi="Times New Roman" w:cs="Times New Roman"/>
          <w:sz w:val="24"/>
          <w:szCs w:val="24"/>
        </w:rPr>
        <w:tab/>
        <w:t xml:space="preserve">        5.От фонарей было светло, так что мы смогли рассмотреть  </w:t>
      </w:r>
      <w:r w:rsidR="009744AF" w:rsidRPr="00841F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афишу. </w:t>
      </w:r>
    </w:p>
    <w:p w:rsidR="009744AF" w:rsidRPr="00841FCA" w:rsidRDefault="00D83F2F" w:rsidP="009744AF">
      <w:pPr>
        <w:pStyle w:val="a8"/>
        <w:rPr>
          <w:rFonts w:ascii="Times New Roman" w:hAnsi="Times New Roman" w:cs="Times New Roman"/>
          <w:sz w:val="24"/>
          <w:szCs w:val="24"/>
        </w:rPr>
      </w:pPr>
      <w:r w:rsidRPr="00841FCA">
        <w:rPr>
          <w:rFonts w:ascii="Times New Roman" w:eastAsia="Calibri" w:hAnsi="Times New Roman" w:cs="Times New Roman"/>
          <w:sz w:val="24"/>
          <w:szCs w:val="24"/>
        </w:rPr>
        <w:t xml:space="preserve">6. [гл.], (ли). </w:t>
      </w:r>
      <w:r w:rsidRPr="00841FCA">
        <w:rPr>
          <w:rFonts w:ascii="Times New Roman" w:eastAsia="Calibri" w:hAnsi="Times New Roman" w:cs="Times New Roman"/>
          <w:sz w:val="24"/>
          <w:szCs w:val="24"/>
        </w:rPr>
        <w:tab/>
      </w:r>
      <w:r w:rsidRPr="00841FCA">
        <w:rPr>
          <w:rFonts w:ascii="Times New Roman" w:eastAsia="Calibri" w:hAnsi="Times New Roman" w:cs="Times New Roman"/>
          <w:sz w:val="24"/>
          <w:szCs w:val="24"/>
        </w:rPr>
        <w:tab/>
        <w:t xml:space="preserve">       6.Мы не знаем, попадём ли вовремя домой.</w:t>
      </w:r>
    </w:p>
    <w:p w:rsidR="00AF1A0B" w:rsidRPr="00841FCA" w:rsidRDefault="009744AF" w:rsidP="009744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41FCA">
        <w:rPr>
          <w:rFonts w:ascii="Times New Roman" w:hAnsi="Times New Roman" w:cs="Times New Roman"/>
          <w:b/>
          <w:sz w:val="24"/>
          <w:szCs w:val="24"/>
        </w:rPr>
        <w:t>7. ФИЗМИНУТКА</w:t>
      </w:r>
    </w:p>
    <w:p w:rsidR="009744AF" w:rsidRPr="00841FCA" w:rsidRDefault="009744AF" w:rsidP="009744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41FCA">
        <w:rPr>
          <w:rFonts w:ascii="Times New Roman" w:hAnsi="Times New Roman" w:cs="Times New Roman"/>
          <w:b/>
          <w:sz w:val="24"/>
          <w:szCs w:val="24"/>
        </w:rPr>
        <w:t>8. Сообщение нового материала.</w:t>
      </w:r>
    </w:p>
    <w:p w:rsidR="009744AF" w:rsidRPr="00841FCA" w:rsidRDefault="009744AF" w:rsidP="009744AF">
      <w:pPr>
        <w:pStyle w:val="a8"/>
        <w:rPr>
          <w:rFonts w:ascii="Times New Roman" w:hAnsi="Times New Roman" w:cs="Times New Roman"/>
          <w:sz w:val="24"/>
          <w:szCs w:val="24"/>
        </w:rPr>
      </w:pPr>
      <w:r w:rsidRPr="00841FCA">
        <w:rPr>
          <w:rFonts w:ascii="Times New Roman" w:hAnsi="Times New Roman" w:cs="Times New Roman"/>
          <w:b/>
          <w:i/>
          <w:sz w:val="24"/>
          <w:szCs w:val="24"/>
        </w:rPr>
        <w:t>А) Чтение правила</w:t>
      </w:r>
      <w:r w:rsidRPr="00841F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841FC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41FCA">
        <w:rPr>
          <w:rFonts w:ascii="Times New Roman" w:hAnsi="Times New Roman" w:cs="Times New Roman"/>
          <w:sz w:val="24"/>
          <w:szCs w:val="24"/>
        </w:rPr>
        <w:t xml:space="preserve"> </w:t>
      </w:r>
      <w:r w:rsidR="00AF1A0B" w:rsidRPr="00841FCA">
        <w:rPr>
          <w:rFonts w:ascii="Times New Roman" w:hAnsi="Times New Roman" w:cs="Times New Roman"/>
          <w:sz w:val="24"/>
          <w:szCs w:val="24"/>
        </w:rPr>
        <w:t>106 пар 19</w:t>
      </w:r>
    </w:p>
    <w:p w:rsidR="009744AF" w:rsidRPr="00841FCA" w:rsidRDefault="009744AF" w:rsidP="009744AF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F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Что обозначает придаточное? </w:t>
      </w:r>
      <w:r w:rsidRPr="00841FC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(При каком условии происходит действие.)</w:t>
      </w:r>
      <w:r w:rsidRPr="00841F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4AF" w:rsidRPr="00841FCA" w:rsidRDefault="009744AF" w:rsidP="009744AF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F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С </w:t>
      </w:r>
      <w:proofErr w:type="gramStart"/>
      <w:r w:rsidRPr="00841F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841F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каких союзов присоединяются? (если, если бы, ежели, коль, раз).</w:t>
      </w:r>
    </w:p>
    <w:p w:rsidR="009744AF" w:rsidRPr="00841FCA" w:rsidRDefault="009744AF" w:rsidP="009744AF">
      <w:pPr>
        <w:pStyle w:val="a8"/>
        <w:rPr>
          <w:rFonts w:ascii="Times New Roman" w:hAnsi="Times New Roman" w:cs="Times New Roman"/>
          <w:sz w:val="24"/>
          <w:szCs w:val="24"/>
        </w:rPr>
      </w:pPr>
      <w:r w:rsidRPr="00841FCA">
        <w:rPr>
          <w:rFonts w:ascii="Times New Roman" w:hAnsi="Times New Roman" w:cs="Times New Roman"/>
          <w:sz w:val="24"/>
          <w:szCs w:val="24"/>
        </w:rPr>
        <w:t xml:space="preserve">В) </w:t>
      </w:r>
      <w:r w:rsidRPr="00841FCA">
        <w:rPr>
          <w:rFonts w:ascii="Times New Roman" w:hAnsi="Times New Roman" w:cs="Times New Roman"/>
          <w:b/>
          <w:i/>
          <w:sz w:val="24"/>
          <w:szCs w:val="24"/>
        </w:rPr>
        <w:t>Упражнение №</w:t>
      </w:r>
      <w:r w:rsidR="00AF1A0B" w:rsidRPr="00841FCA">
        <w:rPr>
          <w:rFonts w:ascii="Times New Roman" w:hAnsi="Times New Roman" w:cs="Times New Roman"/>
          <w:b/>
          <w:i/>
          <w:sz w:val="24"/>
          <w:szCs w:val="24"/>
        </w:rPr>
        <w:t>171</w:t>
      </w:r>
      <w:r w:rsidRPr="00841FCA">
        <w:rPr>
          <w:rFonts w:ascii="Times New Roman" w:hAnsi="Times New Roman" w:cs="Times New Roman"/>
          <w:sz w:val="24"/>
          <w:szCs w:val="24"/>
        </w:rPr>
        <w:t xml:space="preserve"> (у доски 2 ученика)</w:t>
      </w:r>
    </w:p>
    <w:p w:rsidR="009744AF" w:rsidRPr="00841FCA" w:rsidRDefault="009744AF" w:rsidP="009744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41FCA">
        <w:rPr>
          <w:rFonts w:ascii="Times New Roman" w:hAnsi="Times New Roman" w:cs="Times New Roman"/>
          <w:b/>
          <w:sz w:val="24"/>
          <w:szCs w:val="24"/>
        </w:rPr>
        <w:t>9. ТЕСТ</w:t>
      </w:r>
    </w:p>
    <w:p w:rsidR="00792816" w:rsidRPr="00841FCA" w:rsidRDefault="00792816" w:rsidP="00792816">
      <w:pPr>
        <w:pStyle w:val="a3"/>
        <w:rPr>
          <w:b/>
          <w:u w:val="single"/>
        </w:rPr>
      </w:pPr>
      <w:r w:rsidRPr="00841FCA">
        <w:rPr>
          <w:b/>
          <w:bCs/>
        </w:rPr>
        <w:t xml:space="preserve">10. </w:t>
      </w:r>
      <w:r w:rsidR="00E7320F" w:rsidRPr="00841FCA">
        <w:rPr>
          <w:b/>
          <w:bCs/>
        </w:rPr>
        <w:t>Рефлексия</w:t>
      </w:r>
      <w:r w:rsidRPr="00841FCA">
        <w:rPr>
          <w:b/>
          <w:bCs/>
        </w:rPr>
        <w:t>:</w:t>
      </w:r>
      <w:r w:rsidRPr="00841FCA">
        <w:t xml:space="preserve"> итак, вы убедились на практике, что сложноподчинённые предложения – это огромная, и пока ещё малоизученная страна. Поэтому у нас будет возможность “побродить” по ней в поисках новых знаний. </w:t>
      </w:r>
      <w:r w:rsidR="00AF1A0B" w:rsidRPr="00841FCA">
        <w:rPr>
          <w:b/>
          <w:u w:val="single"/>
        </w:rPr>
        <w:t>Оценки за урок получили:</w:t>
      </w:r>
      <w:r w:rsidR="009A75B1" w:rsidRPr="00841FCA">
        <w:rPr>
          <w:b/>
        </w:rPr>
        <w:t xml:space="preserve"> </w:t>
      </w:r>
    </w:p>
    <w:p w:rsidR="00792816" w:rsidRPr="00841FCA" w:rsidRDefault="00792816" w:rsidP="00792816">
      <w:pPr>
        <w:pStyle w:val="a3"/>
      </w:pPr>
      <w:r w:rsidRPr="00841FCA">
        <w:t xml:space="preserve">- Какие предложения закрепили на </w:t>
      </w:r>
      <w:proofErr w:type="gramStart"/>
      <w:r w:rsidRPr="00841FCA">
        <w:t>этом</w:t>
      </w:r>
      <w:proofErr w:type="gramEnd"/>
      <w:r w:rsidRPr="00841FCA">
        <w:t xml:space="preserve"> уроке;</w:t>
      </w:r>
      <w:r w:rsidRPr="00841FCA">
        <w:br/>
        <w:t>- При помощи чего придаточные присоединяются к главному предложению?</w:t>
      </w:r>
      <w:r w:rsidRPr="00841FCA">
        <w:br/>
        <w:t>- На что указывают придаточные</w:t>
      </w:r>
      <w:r w:rsidR="00AF1A0B" w:rsidRPr="00841FCA">
        <w:t xml:space="preserve"> условия</w:t>
      </w:r>
      <w:proofErr w:type="gramStart"/>
      <w:r w:rsidR="00AF1A0B" w:rsidRPr="00841FCA">
        <w:t xml:space="preserve"> </w:t>
      </w:r>
      <w:r w:rsidRPr="00841FCA">
        <w:t>?</w:t>
      </w:r>
      <w:proofErr w:type="gramEnd"/>
    </w:p>
    <w:p w:rsidR="009744AF" w:rsidRPr="00841FCA" w:rsidRDefault="009744AF" w:rsidP="009744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41FCA">
        <w:rPr>
          <w:rFonts w:ascii="Times New Roman" w:hAnsi="Times New Roman" w:cs="Times New Roman"/>
          <w:b/>
          <w:sz w:val="24"/>
          <w:szCs w:val="24"/>
        </w:rPr>
        <w:t>1</w:t>
      </w:r>
      <w:r w:rsidR="00792816" w:rsidRPr="00841FCA">
        <w:rPr>
          <w:rFonts w:ascii="Times New Roman" w:hAnsi="Times New Roman" w:cs="Times New Roman"/>
          <w:b/>
          <w:sz w:val="24"/>
          <w:szCs w:val="24"/>
        </w:rPr>
        <w:t>2</w:t>
      </w:r>
      <w:r w:rsidRPr="00841FCA">
        <w:rPr>
          <w:rFonts w:ascii="Times New Roman" w:hAnsi="Times New Roman" w:cs="Times New Roman"/>
          <w:b/>
          <w:sz w:val="24"/>
          <w:szCs w:val="24"/>
        </w:rPr>
        <w:t>. Домашнее задание:</w:t>
      </w:r>
    </w:p>
    <w:p w:rsidR="009744AF" w:rsidRPr="00841FCA" w:rsidRDefault="009744AF" w:rsidP="009744A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41FCA">
        <w:rPr>
          <w:rFonts w:ascii="Times New Roman" w:hAnsi="Times New Roman" w:cs="Times New Roman"/>
          <w:b/>
          <w:sz w:val="24"/>
          <w:szCs w:val="24"/>
        </w:rPr>
        <w:t>1 уровень-</w:t>
      </w:r>
      <w:r w:rsidR="00E7320F" w:rsidRPr="00841FCA">
        <w:rPr>
          <w:rFonts w:ascii="Times New Roman" w:hAnsi="Times New Roman" w:cs="Times New Roman"/>
          <w:sz w:val="24"/>
          <w:szCs w:val="24"/>
        </w:rPr>
        <w:t xml:space="preserve">Составьте </w:t>
      </w:r>
      <w:proofErr w:type="spellStart"/>
      <w:r w:rsidR="00E7320F" w:rsidRPr="00841FCA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E7320F" w:rsidRPr="00841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20F" w:rsidRPr="00841FCA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E7320F" w:rsidRPr="00841FCA">
        <w:rPr>
          <w:rFonts w:ascii="Times New Roman" w:hAnsi="Times New Roman" w:cs="Times New Roman"/>
          <w:sz w:val="24"/>
          <w:szCs w:val="24"/>
        </w:rPr>
        <w:t>онспект с творческой работой (</w:t>
      </w:r>
      <w:r w:rsidRPr="00841FCA">
        <w:rPr>
          <w:rFonts w:ascii="Times New Roman" w:hAnsi="Times New Roman" w:cs="Times New Roman"/>
          <w:sz w:val="24"/>
          <w:szCs w:val="24"/>
        </w:rPr>
        <w:t xml:space="preserve"> изложение с элементом сочинения</w:t>
      </w:r>
      <w:r w:rsidR="00E7320F" w:rsidRPr="00841FCA">
        <w:rPr>
          <w:rFonts w:ascii="Times New Roman" w:hAnsi="Times New Roman" w:cs="Times New Roman"/>
          <w:sz w:val="24"/>
          <w:szCs w:val="24"/>
        </w:rPr>
        <w:t>)</w:t>
      </w:r>
      <w:r w:rsidRPr="00841FCA">
        <w:rPr>
          <w:rFonts w:ascii="Times New Roman" w:hAnsi="Times New Roman" w:cs="Times New Roman"/>
          <w:sz w:val="24"/>
          <w:szCs w:val="24"/>
        </w:rPr>
        <w:t xml:space="preserve">, свою творческую часть вы должны составить так, чтобы у вас получились СПП  </w:t>
      </w:r>
      <w:r w:rsidRPr="00841FCA">
        <w:rPr>
          <w:rFonts w:ascii="Times New Roman" w:hAnsi="Times New Roman" w:cs="Times New Roman"/>
          <w:b/>
          <w:sz w:val="24"/>
          <w:szCs w:val="24"/>
        </w:rPr>
        <w:t xml:space="preserve">вар </w:t>
      </w:r>
      <w:r w:rsidR="00AF1A0B" w:rsidRPr="00841FCA">
        <w:rPr>
          <w:rFonts w:ascii="Times New Roman" w:hAnsi="Times New Roman" w:cs="Times New Roman"/>
          <w:b/>
          <w:sz w:val="24"/>
          <w:szCs w:val="24"/>
        </w:rPr>
        <w:t>12</w:t>
      </w:r>
      <w:r w:rsidRPr="00841FCA">
        <w:rPr>
          <w:rFonts w:ascii="Times New Roman" w:hAnsi="Times New Roman" w:cs="Times New Roman"/>
          <w:b/>
          <w:sz w:val="24"/>
          <w:szCs w:val="24"/>
        </w:rPr>
        <w:t>, част В.</w:t>
      </w:r>
    </w:p>
    <w:p w:rsidR="009744AF" w:rsidRPr="00841FCA" w:rsidRDefault="009744AF" w:rsidP="009744AF">
      <w:pPr>
        <w:pStyle w:val="a8"/>
        <w:rPr>
          <w:rFonts w:ascii="Times New Roman" w:hAnsi="Times New Roman" w:cs="Times New Roman"/>
          <w:sz w:val="24"/>
          <w:szCs w:val="24"/>
        </w:rPr>
      </w:pPr>
      <w:r w:rsidRPr="00841FCA">
        <w:rPr>
          <w:rFonts w:ascii="Times New Roman" w:hAnsi="Times New Roman" w:cs="Times New Roman"/>
          <w:b/>
          <w:sz w:val="24"/>
          <w:szCs w:val="24"/>
        </w:rPr>
        <w:t xml:space="preserve">2 уровень- </w:t>
      </w:r>
      <w:proofErr w:type="spellStart"/>
      <w:r w:rsidRPr="00841FCA">
        <w:rPr>
          <w:rFonts w:ascii="Times New Roman" w:hAnsi="Times New Roman" w:cs="Times New Roman"/>
          <w:b/>
          <w:i/>
          <w:sz w:val="24"/>
          <w:szCs w:val="24"/>
        </w:rPr>
        <w:t>упр</w:t>
      </w:r>
      <w:proofErr w:type="spellEnd"/>
      <w:r w:rsidRPr="00841FCA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AF1A0B" w:rsidRPr="00841FCA">
        <w:rPr>
          <w:rFonts w:ascii="Times New Roman" w:hAnsi="Times New Roman" w:cs="Times New Roman"/>
          <w:b/>
          <w:i/>
          <w:sz w:val="24"/>
          <w:szCs w:val="24"/>
        </w:rPr>
        <w:t>170 (1-3), ГИА вар 12 часть</w:t>
      </w:r>
      <w:proofErr w:type="gramStart"/>
      <w:r w:rsidR="00AF1A0B" w:rsidRPr="00841FCA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</w:p>
    <w:p w:rsidR="009744AF" w:rsidRPr="00841FCA" w:rsidRDefault="009744AF" w:rsidP="009744A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2816" w:rsidRPr="00841FCA" w:rsidRDefault="00792816" w:rsidP="00B632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1A0B" w:rsidRPr="00841FCA" w:rsidRDefault="00AF1A0B" w:rsidP="00B63252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AF1A0B" w:rsidRPr="00841FCA" w:rsidSect="007B1D32">
      <w:pgSz w:w="11906" w:h="16838"/>
      <w:pgMar w:top="1134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95A"/>
    <w:multiLevelType w:val="hybridMultilevel"/>
    <w:tmpl w:val="F3C8F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2307"/>
    <w:multiLevelType w:val="multilevel"/>
    <w:tmpl w:val="A60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E7934"/>
    <w:multiLevelType w:val="hybridMultilevel"/>
    <w:tmpl w:val="26EC748A"/>
    <w:lvl w:ilvl="0" w:tplc="5FC0D41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EB92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4DC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C010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27A0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E833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012E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4744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668E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A4733"/>
    <w:multiLevelType w:val="hybridMultilevel"/>
    <w:tmpl w:val="4A424504"/>
    <w:lvl w:ilvl="0" w:tplc="1108BC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C586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446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EBC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8A8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0BA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06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E1EE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C5B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F31BB"/>
    <w:multiLevelType w:val="hybridMultilevel"/>
    <w:tmpl w:val="99EC94F0"/>
    <w:lvl w:ilvl="0" w:tplc="20F0E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C837E3"/>
    <w:multiLevelType w:val="multilevel"/>
    <w:tmpl w:val="97A6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C6D00"/>
    <w:multiLevelType w:val="hybridMultilevel"/>
    <w:tmpl w:val="F306F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0693D"/>
    <w:multiLevelType w:val="multilevel"/>
    <w:tmpl w:val="1F74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60C73"/>
    <w:multiLevelType w:val="multilevel"/>
    <w:tmpl w:val="84A0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259EB"/>
    <w:multiLevelType w:val="multilevel"/>
    <w:tmpl w:val="B078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36B04"/>
    <w:multiLevelType w:val="hybridMultilevel"/>
    <w:tmpl w:val="ACA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7008D"/>
    <w:multiLevelType w:val="hybridMultilevel"/>
    <w:tmpl w:val="86B8AD4C"/>
    <w:lvl w:ilvl="0" w:tplc="7BEED4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69A"/>
    <w:rsid w:val="00002499"/>
    <w:rsid w:val="0000556F"/>
    <w:rsid w:val="000074F5"/>
    <w:rsid w:val="0001257D"/>
    <w:rsid w:val="00022812"/>
    <w:rsid w:val="00026AC2"/>
    <w:rsid w:val="00061314"/>
    <w:rsid w:val="000666F2"/>
    <w:rsid w:val="00082122"/>
    <w:rsid w:val="0009235B"/>
    <w:rsid w:val="000A22AD"/>
    <w:rsid w:val="000A2856"/>
    <w:rsid w:val="000B2C94"/>
    <w:rsid w:val="000B43E4"/>
    <w:rsid w:val="000E0BFC"/>
    <w:rsid w:val="000E2A45"/>
    <w:rsid w:val="000E79BE"/>
    <w:rsid w:val="000F07BB"/>
    <w:rsid w:val="000F2CE4"/>
    <w:rsid w:val="000F765E"/>
    <w:rsid w:val="0015185A"/>
    <w:rsid w:val="00157C12"/>
    <w:rsid w:val="00166DBF"/>
    <w:rsid w:val="00170ED6"/>
    <w:rsid w:val="00175A91"/>
    <w:rsid w:val="00177FF2"/>
    <w:rsid w:val="00191E4C"/>
    <w:rsid w:val="00195DAB"/>
    <w:rsid w:val="0019702B"/>
    <w:rsid w:val="001C3FD4"/>
    <w:rsid w:val="001C78F6"/>
    <w:rsid w:val="0020462B"/>
    <w:rsid w:val="00210347"/>
    <w:rsid w:val="00223AFB"/>
    <w:rsid w:val="00270E54"/>
    <w:rsid w:val="002C147D"/>
    <w:rsid w:val="002E2B1E"/>
    <w:rsid w:val="00305B8F"/>
    <w:rsid w:val="003065C7"/>
    <w:rsid w:val="003170BC"/>
    <w:rsid w:val="00332132"/>
    <w:rsid w:val="00342F40"/>
    <w:rsid w:val="003518DF"/>
    <w:rsid w:val="00357679"/>
    <w:rsid w:val="00372F9C"/>
    <w:rsid w:val="00382953"/>
    <w:rsid w:val="00385BAA"/>
    <w:rsid w:val="00387197"/>
    <w:rsid w:val="003B36F0"/>
    <w:rsid w:val="003C2EDA"/>
    <w:rsid w:val="003C42E5"/>
    <w:rsid w:val="003C58B0"/>
    <w:rsid w:val="00406207"/>
    <w:rsid w:val="00417B36"/>
    <w:rsid w:val="00441F30"/>
    <w:rsid w:val="004729F7"/>
    <w:rsid w:val="00480EB7"/>
    <w:rsid w:val="00483333"/>
    <w:rsid w:val="00493698"/>
    <w:rsid w:val="004A07F9"/>
    <w:rsid w:val="004B76EB"/>
    <w:rsid w:val="004F228F"/>
    <w:rsid w:val="00503606"/>
    <w:rsid w:val="00532760"/>
    <w:rsid w:val="0054484B"/>
    <w:rsid w:val="005462B3"/>
    <w:rsid w:val="00553975"/>
    <w:rsid w:val="005653E2"/>
    <w:rsid w:val="0057676A"/>
    <w:rsid w:val="005776F1"/>
    <w:rsid w:val="005854CA"/>
    <w:rsid w:val="00597F99"/>
    <w:rsid w:val="0060025B"/>
    <w:rsid w:val="00606C0D"/>
    <w:rsid w:val="00623DF1"/>
    <w:rsid w:val="006412CB"/>
    <w:rsid w:val="00665316"/>
    <w:rsid w:val="0068204D"/>
    <w:rsid w:val="00687BB7"/>
    <w:rsid w:val="006948AF"/>
    <w:rsid w:val="006A0890"/>
    <w:rsid w:val="006F34C9"/>
    <w:rsid w:val="0074148E"/>
    <w:rsid w:val="007557F5"/>
    <w:rsid w:val="00755ADE"/>
    <w:rsid w:val="00756F80"/>
    <w:rsid w:val="00792816"/>
    <w:rsid w:val="007A06EF"/>
    <w:rsid w:val="007B1D32"/>
    <w:rsid w:val="007C1B71"/>
    <w:rsid w:val="00805BA0"/>
    <w:rsid w:val="00806430"/>
    <w:rsid w:val="0083679B"/>
    <w:rsid w:val="00841FCA"/>
    <w:rsid w:val="008625FB"/>
    <w:rsid w:val="0087022A"/>
    <w:rsid w:val="008821A6"/>
    <w:rsid w:val="008922C9"/>
    <w:rsid w:val="008C20E9"/>
    <w:rsid w:val="008C79C8"/>
    <w:rsid w:val="008E00DA"/>
    <w:rsid w:val="008E0BCE"/>
    <w:rsid w:val="008E4AA4"/>
    <w:rsid w:val="008F6FD1"/>
    <w:rsid w:val="00904539"/>
    <w:rsid w:val="0090627B"/>
    <w:rsid w:val="00906B00"/>
    <w:rsid w:val="0091407E"/>
    <w:rsid w:val="00915BCF"/>
    <w:rsid w:val="00916050"/>
    <w:rsid w:val="00924A1B"/>
    <w:rsid w:val="009337B7"/>
    <w:rsid w:val="009401BB"/>
    <w:rsid w:val="00946CD4"/>
    <w:rsid w:val="00961A0E"/>
    <w:rsid w:val="009624E3"/>
    <w:rsid w:val="009744AF"/>
    <w:rsid w:val="0099468E"/>
    <w:rsid w:val="00995D0E"/>
    <w:rsid w:val="009A75B1"/>
    <w:rsid w:val="009C4949"/>
    <w:rsid w:val="009D0BEA"/>
    <w:rsid w:val="00A02E67"/>
    <w:rsid w:val="00A37A4C"/>
    <w:rsid w:val="00A56F96"/>
    <w:rsid w:val="00A575A0"/>
    <w:rsid w:val="00A66A54"/>
    <w:rsid w:val="00A83620"/>
    <w:rsid w:val="00AB6A18"/>
    <w:rsid w:val="00AD3CC0"/>
    <w:rsid w:val="00AF1A0B"/>
    <w:rsid w:val="00AF76F5"/>
    <w:rsid w:val="00B120F3"/>
    <w:rsid w:val="00B45D7C"/>
    <w:rsid w:val="00B478DC"/>
    <w:rsid w:val="00B47FED"/>
    <w:rsid w:val="00B63252"/>
    <w:rsid w:val="00B946AD"/>
    <w:rsid w:val="00BB5941"/>
    <w:rsid w:val="00BD121F"/>
    <w:rsid w:val="00BE544B"/>
    <w:rsid w:val="00BE62B3"/>
    <w:rsid w:val="00BE6B98"/>
    <w:rsid w:val="00BE7135"/>
    <w:rsid w:val="00BF4164"/>
    <w:rsid w:val="00C053A6"/>
    <w:rsid w:val="00C2488D"/>
    <w:rsid w:val="00C3310B"/>
    <w:rsid w:val="00C46B18"/>
    <w:rsid w:val="00C5223E"/>
    <w:rsid w:val="00C62E0D"/>
    <w:rsid w:val="00C758E2"/>
    <w:rsid w:val="00C91098"/>
    <w:rsid w:val="00CD49E7"/>
    <w:rsid w:val="00CE5EB0"/>
    <w:rsid w:val="00D17CC4"/>
    <w:rsid w:val="00D2235A"/>
    <w:rsid w:val="00D22EB8"/>
    <w:rsid w:val="00D3176E"/>
    <w:rsid w:val="00D47138"/>
    <w:rsid w:val="00D513B4"/>
    <w:rsid w:val="00D57B3D"/>
    <w:rsid w:val="00D61952"/>
    <w:rsid w:val="00D83F2F"/>
    <w:rsid w:val="00DB77F9"/>
    <w:rsid w:val="00DD7831"/>
    <w:rsid w:val="00DF5F35"/>
    <w:rsid w:val="00E068E1"/>
    <w:rsid w:val="00E21A80"/>
    <w:rsid w:val="00E336D5"/>
    <w:rsid w:val="00E466BF"/>
    <w:rsid w:val="00E64936"/>
    <w:rsid w:val="00E7320F"/>
    <w:rsid w:val="00E96AB6"/>
    <w:rsid w:val="00EA1A83"/>
    <w:rsid w:val="00EA5252"/>
    <w:rsid w:val="00EA6BE9"/>
    <w:rsid w:val="00EB1DFC"/>
    <w:rsid w:val="00EC1920"/>
    <w:rsid w:val="00EC3952"/>
    <w:rsid w:val="00EC6ADA"/>
    <w:rsid w:val="00ED53E0"/>
    <w:rsid w:val="00EF069A"/>
    <w:rsid w:val="00F0068E"/>
    <w:rsid w:val="00F05F9D"/>
    <w:rsid w:val="00F2272E"/>
    <w:rsid w:val="00F54EA6"/>
    <w:rsid w:val="00F83675"/>
    <w:rsid w:val="00F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48"/>
        <o:r id="V:Rule5" type="connector" idref="#_x0000_s1047"/>
        <o:r id="V:Rule6" type="connector" idref="#_x0000_s1050"/>
        <o:r id="V:Rule7" type="connector" idref="#_x0000_s1049"/>
        <o:r id="V:Rule8" type="connector" idref="#_x0000_s1063"/>
        <o:r id="V:Rule9" type="connector" idref="#_x0000_s1051"/>
        <o:r id="V:Rule10" type="connector" idref="#_x0000_s1054"/>
        <o:r id="V:Rule11" type="connector" idref="#_x0000_s1055"/>
        <o:r id="V:Rule12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CA"/>
  </w:style>
  <w:style w:type="paragraph" w:styleId="1">
    <w:name w:val="heading 1"/>
    <w:basedOn w:val="a"/>
    <w:link w:val="10"/>
    <w:uiPriority w:val="9"/>
    <w:qFormat/>
    <w:rsid w:val="00EF0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F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69A"/>
    <w:rPr>
      <w:color w:val="0000FF"/>
      <w:u w:val="single"/>
    </w:rPr>
  </w:style>
  <w:style w:type="character" w:styleId="a5">
    <w:name w:val="Emphasis"/>
    <w:basedOn w:val="a0"/>
    <w:uiPriority w:val="20"/>
    <w:qFormat/>
    <w:rsid w:val="00EF069A"/>
    <w:rPr>
      <w:i/>
      <w:iCs/>
    </w:rPr>
  </w:style>
  <w:style w:type="character" w:styleId="a6">
    <w:name w:val="Strong"/>
    <w:basedOn w:val="a0"/>
    <w:uiPriority w:val="22"/>
    <w:qFormat/>
    <w:rsid w:val="00EF069A"/>
    <w:rPr>
      <w:b/>
      <w:bCs/>
    </w:rPr>
  </w:style>
  <w:style w:type="paragraph" w:styleId="a7">
    <w:name w:val="List Paragraph"/>
    <w:basedOn w:val="a"/>
    <w:uiPriority w:val="34"/>
    <w:qFormat/>
    <w:rsid w:val="00AB6A18"/>
    <w:pPr>
      <w:ind w:left="720"/>
      <w:contextualSpacing/>
    </w:pPr>
  </w:style>
  <w:style w:type="paragraph" w:styleId="a8">
    <w:name w:val="No Spacing"/>
    <w:uiPriority w:val="1"/>
    <w:qFormat/>
    <w:rsid w:val="005776F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56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67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8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01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0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8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62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1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87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49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3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30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0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74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70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72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9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1995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73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60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10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Танеева</dc:creator>
  <cp:keywords/>
  <dc:description/>
  <cp:lastModifiedBy>Admin</cp:lastModifiedBy>
  <cp:revision>19</cp:revision>
  <cp:lastPrinted>2013-01-20T07:03:00Z</cp:lastPrinted>
  <dcterms:created xsi:type="dcterms:W3CDTF">2011-02-07T16:19:00Z</dcterms:created>
  <dcterms:modified xsi:type="dcterms:W3CDTF">2014-07-14T08:17:00Z</dcterms:modified>
</cp:coreProperties>
</file>